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B3" w:rsidRPr="00682A5B" w:rsidRDefault="00682A5B" w:rsidP="00154604">
      <w:pPr>
        <w:bidi/>
        <w:spacing w:after="0" w:line="276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682A5B">
        <w:rPr>
          <w:rFonts w:cs="B Mitra" w:hint="cs"/>
          <w:b/>
          <w:bCs/>
          <w:sz w:val="26"/>
          <w:szCs w:val="26"/>
          <w:rtl/>
          <w:lang w:bidi="fa-IR"/>
        </w:rPr>
        <w:t>بسمه تعالی</w:t>
      </w:r>
    </w:p>
    <w:p w:rsidR="00682A5B" w:rsidRDefault="00682A5B" w:rsidP="00154604">
      <w:pPr>
        <w:bidi/>
        <w:spacing w:after="0" w:line="276" w:lineRule="auto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p w:rsidR="00682A5B" w:rsidRDefault="00682A5B" w:rsidP="00154604">
      <w:pPr>
        <w:bidi/>
        <w:spacing w:after="0" w:line="276" w:lineRule="auto"/>
        <w:jc w:val="center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t>پیشنهاد نام‌گذاری روزها و مناسبت‌های خاص</w:t>
      </w:r>
    </w:p>
    <w:p w:rsidR="00682A5B" w:rsidRPr="00682A5B" w:rsidRDefault="00682A5B" w:rsidP="00154604">
      <w:pPr>
        <w:bidi/>
        <w:spacing w:after="0" w:line="276" w:lineRule="auto"/>
        <w:jc w:val="center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682A5B" w:rsidTr="00154604">
        <w:trPr>
          <w:trHeight w:val="624"/>
        </w:trPr>
        <w:tc>
          <w:tcPr>
            <w:tcW w:w="10763" w:type="dxa"/>
            <w:vAlign w:val="center"/>
          </w:tcPr>
          <w:p w:rsidR="00682A5B" w:rsidRPr="00682A5B" w:rsidRDefault="00682A5B" w:rsidP="00154604">
            <w:pPr>
              <w:bidi/>
              <w:spacing w:line="276" w:lineRule="auto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عنوان پیشنهاد: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هفته کنترل آنفلوانزا</w:t>
            </w:r>
          </w:p>
        </w:tc>
      </w:tr>
      <w:tr w:rsidR="00682A5B" w:rsidTr="00154604">
        <w:trPr>
          <w:trHeight w:val="624"/>
        </w:trPr>
        <w:tc>
          <w:tcPr>
            <w:tcW w:w="10763" w:type="dxa"/>
            <w:vAlign w:val="center"/>
          </w:tcPr>
          <w:p w:rsidR="00682A5B" w:rsidRPr="00682A5B" w:rsidRDefault="00682A5B" w:rsidP="006E0CAB">
            <w:pPr>
              <w:bidi/>
              <w:spacing w:line="276" w:lineRule="auto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روز پیشنهادی:</w:t>
            </w:r>
            <w:r w:rsidR="006E0CAB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17 تا 23 مهرماه هر سال( هفدهم مهر)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یا 24 تا 30 مهرماه هر سال </w:t>
            </w:r>
            <w:r w:rsidR="006E0CAB">
              <w:rPr>
                <w:rFonts w:cs="B Mitra" w:hint="cs"/>
                <w:sz w:val="30"/>
                <w:szCs w:val="30"/>
                <w:rtl/>
                <w:lang w:bidi="fa-IR"/>
              </w:rPr>
              <w:t>(  بیست و چهارم مهر)</w:t>
            </w:r>
          </w:p>
        </w:tc>
      </w:tr>
      <w:tr w:rsidR="00682A5B" w:rsidTr="00154604">
        <w:trPr>
          <w:trHeight w:val="624"/>
        </w:trPr>
        <w:tc>
          <w:tcPr>
            <w:tcW w:w="10763" w:type="dxa"/>
            <w:vAlign w:val="center"/>
          </w:tcPr>
          <w:p w:rsidR="00682A5B" w:rsidRPr="00682A5B" w:rsidRDefault="00682A5B" w:rsidP="00154604">
            <w:pPr>
              <w:bidi/>
              <w:spacing w:line="276" w:lineRule="auto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پیشنهاد دهنده: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سازمان نظام پزشکی جمهوری اسلامی ایران </w:t>
            </w:r>
          </w:p>
        </w:tc>
      </w:tr>
      <w:tr w:rsidR="00682A5B" w:rsidTr="00154604">
        <w:trPr>
          <w:trHeight w:val="2665"/>
        </w:trPr>
        <w:tc>
          <w:tcPr>
            <w:tcW w:w="10763" w:type="dxa"/>
            <w:vAlign w:val="center"/>
          </w:tcPr>
          <w:p w:rsidR="00682A5B" w:rsidRDefault="00682A5B" w:rsidP="00765001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هدف از نام‌گذاری: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تنوع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ویروس‌های ایجادکننده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عفونت های تنفسی فوقانی و تحتانی از جمله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آنفلوانزا از یک طر</w:t>
            </w:r>
            <w:r w:rsidR="006E0CAB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ف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و سطح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آگاهی نامناسب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مردم در مقابله با این ویروس</w:t>
            </w:r>
            <w:ins w:id="0" w:author="Hosein Kermanpour" w:date="2020-02-13T12:11:00Z">
              <w:r w:rsidR="003744D4">
                <w:rPr>
                  <w:rFonts w:cs="B Mitra"/>
                  <w:sz w:val="30"/>
                  <w:szCs w:val="30"/>
                  <w:rtl/>
                  <w:lang w:bidi="fa-IR"/>
                </w:rPr>
                <w:softHyphen/>
              </w:r>
            </w:ins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ها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باعث می‌شود هر سال از اواخر مهرماه با موجی از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عفونت های ویروسی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روبرو شویم که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در اکثر موارد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در حد یک سرماخوردگی و خود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بخود بهبود یابنده است هر چند ممکن است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نظ</w:t>
            </w:r>
            <w:r w:rsidR="006E0CAB">
              <w:rPr>
                <w:rFonts w:cs="B Mitra" w:hint="cs"/>
                <w:sz w:val="30"/>
                <w:szCs w:val="30"/>
                <w:rtl/>
                <w:lang w:bidi="fa-IR"/>
              </w:rPr>
              <w:t>ی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ر سال 98 بیش از 200 نفر را به کام مرگ بکشاند.</w:t>
            </w:r>
          </w:p>
          <w:p w:rsidR="00584817" w:rsidRPr="00682A5B" w:rsidRDefault="00584817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نام‌گذاری چنین هفته‌ای، با هدف آگاهی بخشی کلی جامعه نسبت به عوامل بروز، کنترل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و پیشگیری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،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علایم و نشانه های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بیماری، درمان و نحوه مراجعه پزشکی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،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و همچنین بسیج امکانات دارویی-</w:t>
            </w:r>
            <w:bookmarkStart w:id="1" w:name="_GoBack"/>
            <w:bookmarkEnd w:id="1"/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بیمارستانی و نیروی انسانی برای کنترل و مدیریت مناسب‌تر این بیماری خواهد بود.</w:t>
            </w:r>
          </w:p>
        </w:tc>
      </w:tr>
      <w:tr w:rsidR="00682A5B" w:rsidTr="00682A5B">
        <w:tc>
          <w:tcPr>
            <w:tcW w:w="10763" w:type="dxa"/>
          </w:tcPr>
          <w:p w:rsidR="00682A5B" w:rsidRDefault="00682A5B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ضرورت نام‌گذاری: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آن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فلوانزا یک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عفونت ویروسی نسبتا شایع و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در ا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ک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ثر موارد خود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بخود بهبود یابنده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است. در جوامعی که سطح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س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واد سلامت کلی جامعه به خصوص در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محل تجمع نظیر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مدارس، دانشگاه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ها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- سرباز خانه‌ها و ... اندک است، بیماری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ممکن است به سرعت همه گیر شود و در افراد با بیماری زمینه ای جدی منجر به عوارض جدی و یا حتی مرگ فرد مبتلا گردد.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نام‌گذاری چنین هفته‌ای به نام هفته کنترل آنفلوانزا باعث می‌شود مدارس، دانشگاه‌ها- سربا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ز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خانه‌ها، بیمارستان‌ها و کلیه دستگاه‌های اجرایی- اداری و خصوصی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برای افزایش آگاهی افراد زیر مجموعه خود در مورد این بیماری برنامه ریزی نمایند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و با رعایت اصول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کنترل و پیشگیری بیماری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میزان ابتلا و عوارض بیماری را به حداقل برسانند.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این در حالی است که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عدم آشنایی با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علائم و نشان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ه های بیماری و راههای درمان و پیشگیری آن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>باعث می‌شود افراد زیادی ب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ه این بیماری مبتلا شوند و با مراجعات پزشکی متعدد و مصرف بی رویه دارو و آنتی بیوتیک بار اقتصادی بالایی را به جامعه تحمیل نمایند و خود و سایرین را در معرض عوارض ناخواسته داروها و بیماری قرار دهند. </w:t>
            </w:r>
          </w:p>
          <w:p w:rsidR="00584817" w:rsidRDefault="00584817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سازمان نظام پزشکی با عنایت به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همه گیری های رخ داده در سال های گذشته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و مرگ‌ومیر حاصل از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بیماری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آنفلوانزا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بویژه در افراد با بیماری زمینه ای جدی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و به دلایل زیر ضرورت نام‌گذاری هفته‌ای را به این نام تأکید می‌نماید.</w:t>
            </w:r>
          </w:p>
          <w:p w:rsidR="00584817" w:rsidRDefault="00584817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1- هنوز بسیاری از ما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با عوامل ایجاد کننده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سرماخوردگی، گلودرد یا آنفلوانزا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آشنایی نداریم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.</w:t>
            </w:r>
          </w:p>
          <w:p w:rsidR="00584817" w:rsidRDefault="00584817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2- هنوز بسیاری از ما تفاوت سرماخوردگی با آنفلوانزا را نمی‌دانیم.</w:t>
            </w:r>
          </w:p>
          <w:p w:rsidR="00584817" w:rsidRDefault="00584817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3- هنوز بسیاری از ما کاربرد داروها به ویژه آنتی‌بیوتیک را در جریان ا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بت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لا به سرماخوردگی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،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آنفلوانزا و یا گلو درد چرکی نمی‌دانیم.</w:t>
            </w:r>
          </w:p>
          <w:p w:rsidR="00584817" w:rsidRDefault="00584817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4- بسیاری از ما هنوز تنظیم سبک زندگی همگام با گرفتاری به آنفلوانزا را نمی‌دانیم.</w:t>
            </w:r>
          </w:p>
          <w:p w:rsidR="00584817" w:rsidRDefault="00584817" w:rsidP="00A94D07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5- هنوز بسیاری از ما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(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حتی نخبگان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)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زمان مناسب مراجعه به پزشک در صورت ابتلا به آ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نفلوانزا و سرماخوردگی را نمی‌دانیم و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ممکن است با مراجعات متعدد و یا تاخیر در مراجعه بار زیادی را به جامعه تحمیل نماییم. </w:t>
            </w:r>
          </w:p>
          <w:p w:rsidR="00584817" w:rsidRDefault="00765001" w:rsidP="00A94D07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lastRenderedPageBreak/>
              <w:t>6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- سرپرستان خانواده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به دلیل نداشتن آگاهی مناسب قادر به مراقبت مناسب از </w:t>
            </w:r>
            <w:r w:rsidR="00584817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فرزندان خود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در مقابل این عفونت شایع و بالقوه خطرناک نیستند. </w:t>
            </w:r>
          </w:p>
          <w:p w:rsidR="00095B9C" w:rsidRPr="00095B9C" w:rsidRDefault="00765001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7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-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مت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أ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سفانه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لیست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متوفیان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همه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گیری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آنفلو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ا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نزای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امسال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نشان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دهد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بیمارانی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درجات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علمی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بالا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هم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گرفتار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شده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اند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که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اگر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دانسته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مناسبی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داشتند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ممکن بود پیش آگهی بهتری میداشتند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.</w:t>
            </w:r>
          </w:p>
          <w:p w:rsidR="00095B9C" w:rsidRPr="00095B9C" w:rsidRDefault="00765001" w:rsidP="00A94D07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8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-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نهادهای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اثرگذار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نظیر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صدا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سیما،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آموزش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پرورش،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دانشگاه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حتی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وزارت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بهداشت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نیز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با نامگذاری هفته ای بنام انفلوانزا بسیار تاثیرگذارتر از زمان حال در افزایش آگاهی آحاد جامعه تلاش و برنامه ریزی خواهند کرد. </w:t>
            </w:r>
          </w:p>
          <w:p w:rsidR="00095B9C" w:rsidRPr="00095B9C" w:rsidRDefault="00765001" w:rsidP="00A94D07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9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-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صنعت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هم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مت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أ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سفانه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این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ماجرا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ناتوان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است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چه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بسا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آگاهی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رسانی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این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خصوص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بتواند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جویندگان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طرح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برنامه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سلامت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این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نیز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رهنمون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سازد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که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اوج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همه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گیری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کمبود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واکسن، دارو و وسایل و تجهیزات کنترل و پیشگیری بیماری مواجه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نشویم.</w:t>
            </w:r>
          </w:p>
          <w:p w:rsidR="00095B9C" w:rsidRPr="00095B9C" w:rsidRDefault="003D2C4F" w:rsidP="00A94D07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10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-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مانور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مناسب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خصوص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آموزش عفونت های ویروسی تنفسی از جمله انفلوانزا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استفاده از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آگاهی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بخشی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عمومی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نوشتاری،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بصری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صوتی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موجب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شود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هزینه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گزاف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درمان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های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بی رویه و نامناسب کاهش یابد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بودجه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عمومی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نیز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صرفه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جویی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شود.</w:t>
            </w:r>
          </w:p>
          <w:p w:rsidR="00095B9C" w:rsidRPr="00095B9C" w:rsidRDefault="003D2C4F" w:rsidP="00A94D07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11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-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موارد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مشابه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روزهای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نامگذاری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شده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برای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بیماری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دیگر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نشان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داده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است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که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آگاهی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بخشی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765001">
              <w:rPr>
                <w:rFonts w:cs="B Mitra" w:hint="cs"/>
                <w:sz w:val="30"/>
                <w:szCs w:val="30"/>
                <w:rtl/>
                <w:lang w:bidi="fa-IR"/>
              </w:rPr>
              <w:t>بسیار موثر بوده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سواد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سلامتی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مردم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را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سال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سال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افزایش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داده</w:t>
            </w:r>
            <w:r w:rsidR="00095B9C"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="00095B9C"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است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.</w:t>
            </w:r>
          </w:p>
          <w:p w:rsidR="00584817" w:rsidRPr="00682A5B" w:rsidRDefault="00095B9C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علی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ایحال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این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نوع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اطلاع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رسانی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نمی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تواند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به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یک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سال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چندسال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محدود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شود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هرسال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به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سان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مانوری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برای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سلامتی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باید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تکرار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شود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تا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جامعه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ایرانی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کمترین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آسیب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را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ببیند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.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این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سازمان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نیز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وظیفه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خود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می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داند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به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عنوان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یک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اصل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مسئولیت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اجتماعی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هر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سال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از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منابع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موثق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بسته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>‌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های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آموزشی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خود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را</w:t>
            </w:r>
            <w:r w:rsidR="000B4B45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در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اختیار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فرهنگ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عمومی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قرار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 xml:space="preserve"> </w:t>
            </w:r>
            <w:r w:rsidRPr="00095B9C">
              <w:rPr>
                <w:rFonts w:cs="B Mitra" w:hint="cs"/>
                <w:sz w:val="30"/>
                <w:szCs w:val="30"/>
                <w:rtl/>
                <w:lang w:bidi="fa-IR"/>
              </w:rPr>
              <w:t>دهد</w:t>
            </w:r>
            <w:r w:rsidRPr="00095B9C">
              <w:rPr>
                <w:rFonts w:cs="B Mitra"/>
                <w:sz w:val="30"/>
                <w:szCs w:val="30"/>
                <w:rtl/>
                <w:lang w:bidi="fa-IR"/>
              </w:rPr>
              <w:t>.</w:t>
            </w:r>
          </w:p>
        </w:tc>
      </w:tr>
      <w:tr w:rsidR="00682A5B" w:rsidTr="00682A5B">
        <w:tc>
          <w:tcPr>
            <w:tcW w:w="10763" w:type="dxa"/>
          </w:tcPr>
          <w:p w:rsidR="00682A5B" w:rsidRDefault="00682A5B" w:rsidP="00154604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برنامه‌های پیشنهاد دهنده برای انجام در این روز: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 w:rsidRPr="00B56031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1-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تشکیل ستاد اطلاع‌رسانی با حضور: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وزارت بهداشت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وزارت کشور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سازمان صداوسیما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وزارت ارشاد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مطبوعات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وزارت آموزش عالی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وزارت آموزش و پرورش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نیروهای مسلح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- مجمع بیمارستان‌های خصوصی</w:t>
            </w:r>
          </w:p>
          <w:p w:rsidR="00B56031" w:rsidRDefault="00B56031" w:rsidP="003744D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2- تهیه متون آموزش</w:t>
            </w:r>
            <w:r w:rsidR="00964F82">
              <w:rPr>
                <w:rFonts w:cs="B Mitra" w:hint="cs"/>
                <w:sz w:val="30"/>
                <w:szCs w:val="30"/>
                <w:rtl/>
                <w:lang w:bidi="fa-IR"/>
              </w:rPr>
              <w:t>ی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</w:t>
            </w:r>
            <w:r w:rsidR="00964F82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مناسب سطوح مختلف جامعه 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3- مأنور تجهیزات دارویی و بیمارستانی برای </w:t>
            </w:r>
            <w:r w:rsidR="00964F82">
              <w:rPr>
                <w:rFonts w:cs="B Mitra" w:hint="cs"/>
                <w:sz w:val="30"/>
                <w:szCs w:val="30"/>
                <w:rtl/>
                <w:lang w:bidi="fa-IR"/>
              </w:rPr>
              <w:t>ایجاد آمادگی هر چه بهتر و بیشتر برای مقابله با همه گیری های احتمالی</w:t>
            </w:r>
          </w:p>
          <w:p w:rsid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4- به حداقل رساندن کمبودها در </w:t>
            </w:r>
            <w:r w:rsidR="00964F82"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زمینه های مختلف کنترل و درمان بیماری در </w:t>
            </w:r>
            <w:r>
              <w:rPr>
                <w:rFonts w:cs="B Mitra" w:hint="cs"/>
                <w:sz w:val="30"/>
                <w:szCs w:val="30"/>
                <w:rtl/>
                <w:lang w:bidi="fa-IR"/>
              </w:rPr>
              <w:t>مناطق مختلف</w:t>
            </w:r>
          </w:p>
          <w:p w:rsidR="00B56031" w:rsidRP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5- بسیج امکانات سایر نهادها برای مقابله با همه‌گیری این بیماری</w:t>
            </w:r>
          </w:p>
        </w:tc>
      </w:tr>
      <w:tr w:rsidR="00682A5B" w:rsidTr="00682A5B">
        <w:tc>
          <w:tcPr>
            <w:tcW w:w="10763" w:type="dxa"/>
          </w:tcPr>
          <w:p w:rsidR="00682A5B" w:rsidRDefault="00682A5B" w:rsidP="00154604">
            <w:pPr>
              <w:bidi/>
              <w:spacing w:line="276" w:lineRule="auto"/>
              <w:jc w:val="both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lastRenderedPageBreak/>
              <w:t>تلاقی یا تشابه با روزها و مناسبت‌های دیگر در صورت وجود:</w:t>
            </w:r>
          </w:p>
          <w:p w:rsidR="00B56031" w:rsidRPr="00B56031" w:rsidRDefault="00B56031" w:rsidP="00154604">
            <w:pPr>
              <w:bidi/>
              <w:spacing w:line="276" w:lineRule="auto"/>
              <w:jc w:val="both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 xml:space="preserve"> در این دو هفته که قابل تلاقی باشد وجود ندارد.</w:t>
            </w:r>
          </w:p>
        </w:tc>
      </w:tr>
      <w:tr w:rsidR="00682A5B" w:rsidTr="008E2B80">
        <w:trPr>
          <w:trHeight w:val="2551"/>
        </w:trPr>
        <w:tc>
          <w:tcPr>
            <w:tcW w:w="10763" w:type="dxa"/>
            <w:vAlign w:val="center"/>
          </w:tcPr>
          <w:p w:rsidR="00682A5B" w:rsidRDefault="00682A5B" w:rsidP="008E2B80">
            <w:pPr>
              <w:bidi/>
              <w:spacing w:line="276" w:lineRule="auto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نام‌گذاری مشابه در سطح جهانی و روزهای تعیین‌شده: </w:t>
            </w:r>
          </w:p>
          <w:p w:rsidR="00B56031" w:rsidRDefault="00B56031" w:rsidP="008E2B80">
            <w:pPr>
              <w:bidi/>
              <w:spacing w:line="276" w:lineRule="auto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طبق آنچه در وب سایت رسمی مرکز کنترل و پیشگیری بیماری‌های اروپا</w:t>
            </w:r>
          </w:p>
          <w:p w:rsidR="00B56031" w:rsidRDefault="00B56031" w:rsidP="008E2B80">
            <w:pPr>
              <w:spacing w:line="276" w:lineRule="auto"/>
              <w:rPr>
                <w:rFonts w:cs="B Mitra"/>
                <w:sz w:val="30"/>
                <w:szCs w:val="30"/>
                <w:lang w:bidi="fa-IR"/>
              </w:rPr>
            </w:pPr>
            <w:r>
              <w:rPr>
                <w:rFonts w:cs="B Mitra"/>
                <w:sz w:val="30"/>
                <w:szCs w:val="30"/>
                <w:lang w:bidi="fa-IR"/>
              </w:rPr>
              <w:t>European Centre for Disease Prevention and Control</w:t>
            </w:r>
          </w:p>
          <w:p w:rsidR="00B56031" w:rsidRDefault="00B56031" w:rsidP="008E2B80">
            <w:pPr>
              <w:bidi/>
              <w:spacing w:line="276" w:lineRule="auto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2019 (25-21) اکتبر، هفته افزایش آگاهی در مورد آنفلوانزا می‌باشد.</w:t>
            </w:r>
          </w:p>
          <w:p w:rsidR="00B56031" w:rsidRPr="00B56031" w:rsidRDefault="00B56031" w:rsidP="008E2B80">
            <w:pPr>
              <w:bidi/>
              <w:spacing w:line="276" w:lineRule="auto"/>
              <w:rPr>
                <w:rFonts w:cs="B Mitra"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sz w:val="30"/>
                <w:szCs w:val="30"/>
                <w:rtl/>
                <w:lang w:bidi="fa-IR"/>
              </w:rPr>
              <w:t>2018 (26-22) اکتبر</w:t>
            </w:r>
          </w:p>
        </w:tc>
      </w:tr>
    </w:tbl>
    <w:p w:rsidR="00682A5B" w:rsidRDefault="00682A5B" w:rsidP="00154604">
      <w:pPr>
        <w:bidi/>
        <w:spacing w:after="0" w:line="276" w:lineRule="auto"/>
        <w:jc w:val="both"/>
        <w:rPr>
          <w:rFonts w:cs="B Mitra"/>
          <w:b/>
          <w:bCs/>
          <w:sz w:val="30"/>
          <w:szCs w:val="30"/>
          <w:rtl/>
          <w:lang w:bidi="fa-IR"/>
        </w:rPr>
      </w:pPr>
    </w:p>
    <w:p w:rsidR="00682A5B" w:rsidRPr="00682A5B" w:rsidRDefault="00682A5B" w:rsidP="00154604">
      <w:pPr>
        <w:bidi/>
        <w:spacing w:after="0" w:line="276" w:lineRule="auto"/>
        <w:jc w:val="both"/>
        <w:rPr>
          <w:rFonts w:cs="B Mitra"/>
          <w:b/>
          <w:bCs/>
          <w:sz w:val="30"/>
          <w:szCs w:val="30"/>
          <w:lang w:bidi="fa-IR"/>
        </w:rPr>
      </w:pPr>
    </w:p>
    <w:sectPr w:rsidR="00682A5B" w:rsidRPr="00682A5B" w:rsidSect="00682A5B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sein Kermanpour">
    <w15:presenceInfo w15:providerId="AD" w15:userId="S-1-5-21-338809496-3043694158-4048642117-25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5B"/>
    <w:rsid w:val="00095B9C"/>
    <w:rsid w:val="000B4B45"/>
    <w:rsid w:val="00154604"/>
    <w:rsid w:val="00202B89"/>
    <w:rsid w:val="003744D4"/>
    <w:rsid w:val="003D2C4F"/>
    <w:rsid w:val="005737E0"/>
    <w:rsid w:val="00584817"/>
    <w:rsid w:val="00633FD8"/>
    <w:rsid w:val="00682A5B"/>
    <w:rsid w:val="006E0CAB"/>
    <w:rsid w:val="00765001"/>
    <w:rsid w:val="008E2B80"/>
    <w:rsid w:val="008F4055"/>
    <w:rsid w:val="00964F82"/>
    <w:rsid w:val="009969BF"/>
    <w:rsid w:val="00A94D07"/>
    <w:rsid w:val="00B56031"/>
    <w:rsid w:val="00E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EFE7C-5138-43AF-9661-A6F243E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Imani</dc:creator>
  <cp:keywords/>
  <dc:description/>
  <cp:lastModifiedBy>Hosein Kermanpour</cp:lastModifiedBy>
  <cp:revision>2</cp:revision>
  <cp:lastPrinted>2020-01-19T07:21:00Z</cp:lastPrinted>
  <dcterms:created xsi:type="dcterms:W3CDTF">2020-02-13T09:01:00Z</dcterms:created>
  <dcterms:modified xsi:type="dcterms:W3CDTF">2020-02-13T09:01:00Z</dcterms:modified>
</cp:coreProperties>
</file>